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1"/>
        <w:tblW w:w="9322" w:type="dxa"/>
        <w:tblLook w:val="04A0" w:firstRow="1" w:lastRow="0" w:firstColumn="1" w:lastColumn="0" w:noHBand="0" w:noVBand="1"/>
      </w:tblPr>
      <w:tblGrid>
        <w:gridCol w:w="2591"/>
        <w:gridCol w:w="22"/>
        <w:gridCol w:w="6709"/>
      </w:tblGrid>
      <w:tr w:rsidR="0046191E" w:rsidRPr="0052585B" w:rsidTr="008904D9">
        <w:tc>
          <w:tcPr>
            <w:tcW w:w="9322" w:type="dxa"/>
            <w:gridSpan w:val="3"/>
            <w:shd w:val="clear" w:color="auto" w:fill="D9D9D9" w:themeFill="background1" w:themeFillShade="D9"/>
          </w:tcPr>
          <w:p w:rsidR="0046191E" w:rsidRDefault="0046191E" w:rsidP="008904D9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  <w:vertAlign w:val="subscript"/>
              </w:rPr>
            </w:pPr>
            <w:bookmarkStart w:id="0" w:name="_GoBack" w:colFirst="0" w:colLast="0"/>
            <w:r>
              <w:rPr>
                <w:rFonts w:ascii="Arial" w:hAnsi="Arial" w:cs="Arial"/>
                <w:sz w:val="28"/>
                <w:szCs w:val="28"/>
                <w:vertAlign w:val="subscript"/>
              </w:rPr>
              <w:t>Safe Spaces Small Grants Programme Reference Form for Applicant Groups</w:t>
            </w:r>
          </w:p>
          <w:p w:rsidR="0046191E" w:rsidRPr="004E20D7" w:rsidRDefault="0046191E" w:rsidP="008904D9">
            <w:pPr>
              <w:jc w:val="center"/>
              <w:rPr>
                <w:szCs w:val="24"/>
                <w:vertAlign w:val="subscript"/>
                <w:lang w:eastAsia="en-GB"/>
              </w:rPr>
            </w:pPr>
            <w:r w:rsidRPr="004E20D7">
              <w:rPr>
                <w:szCs w:val="24"/>
                <w:vertAlign w:val="subscript"/>
                <w:lang w:eastAsia="en-GB"/>
              </w:rPr>
              <w:t xml:space="preserve">Please </w:t>
            </w:r>
            <w:r>
              <w:rPr>
                <w:szCs w:val="24"/>
                <w:vertAlign w:val="subscript"/>
                <w:lang w:eastAsia="en-GB"/>
              </w:rPr>
              <w:t>ask your referees complete the below form and return it to you so you can attach this to your application</w:t>
            </w:r>
          </w:p>
          <w:p w:rsidR="0046191E" w:rsidRPr="00966A56" w:rsidRDefault="0046191E" w:rsidP="008904D9">
            <w:pPr>
              <w:rPr>
                <w:lang w:eastAsia="en-GB"/>
              </w:rPr>
            </w:pPr>
          </w:p>
        </w:tc>
      </w:tr>
      <w:tr w:rsidR="0046191E" w:rsidRPr="0052585B" w:rsidTr="008904D9">
        <w:tc>
          <w:tcPr>
            <w:tcW w:w="2613" w:type="dxa"/>
            <w:gridSpan w:val="2"/>
            <w:shd w:val="clear" w:color="auto" w:fill="auto"/>
          </w:tcPr>
          <w:p w:rsidR="0046191E" w:rsidRDefault="0046191E" w:rsidP="008904D9">
            <w:pPr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52585B">
              <w:rPr>
                <w:rFonts w:cs="Arial"/>
                <w:b/>
                <w:sz w:val="28"/>
                <w:szCs w:val="28"/>
                <w:vertAlign w:val="subscript"/>
              </w:rPr>
              <w:t>Name:</w:t>
            </w:r>
          </w:p>
          <w:p w:rsidR="0046191E" w:rsidRPr="0052585B" w:rsidRDefault="0046191E" w:rsidP="008904D9">
            <w:pPr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6709" w:type="dxa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46191E" w:rsidRPr="0052585B" w:rsidTr="008904D9">
        <w:tc>
          <w:tcPr>
            <w:tcW w:w="2613" w:type="dxa"/>
            <w:gridSpan w:val="2"/>
            <w:shd w:val="clear" w:color="auto" w:fill="auto"/>
          </w:tcPr>
          <w:p w:rsidR="0046191E" w:rsidRDefault="0046191E" w:rsidP="008904D9">
            <w:pPr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52585B">
              <w:rPr>
                <w:rFonts w:cs="Arial"/>
                <w:b/>
                <w:sz w:val="28"/>
                <w:szCs w:val="28"/>
                <w:vertAlign w:val="subscript"/>
              </w:rPr>
              <w:t>Job Title:</w:t>
            </w:r>
          </w:p>
          <w:p w:rsidR="0046191E" w:rsidRPr="0052585B" w:rsidRDefault="0046191E" w:rsidP="008904D9">
            <w:pPr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6709" w:type="dxa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46191E" w:rsidRPr="0052585B" w:rsidTr="008904D9">
        <w:tc>
          <w:tcPr>
            <w:tcW w:w="2613" w:type="dxa"/>
            <w:gridSpan w:val="2"/>
            <w:shd w:val="clear" w:color="auto" w:fill="auto"/>
          </w:tcPr>
          <w:p w:rsidR="0046191E" w:rsidRDefault="0046191E" w:rsidP="008904D9">
            <w:pPr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52585B">
              <w:rPr>
                <w:rFonts w:cs="Arial"/>
                <w:b/>
                <w:sz w:val="28"/>
                <w:szCs w:val="28"/>
                <w:vertAlign w:val="subscript"/>
              </w:rPr>
              <w:t>Telephone and Email:</w:t>
            </w:r>
          </w:p>
          <w:p w:rsidR="0046191E" w:rsidRPr="0052585B" w:rsidRDefault="0046191E" w:rsidP="008904D9">
            <w:pPr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6709" w:type="dxa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bookmarkEnd w:id="0"/>
      <w:tr w:rsidR="0046191E" w:rsidRPr="0052585B" w:rsidTr="008904D9">
        <w:tc>
          <w:tcPr>
            <w:tcW w:w="2613" w:type="dxa"/>
            <w:gridSpan w:val="2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52585B">
              <w:rPr>
                <w:rFonts w:cs="Arial"/>
                <w:b/>
                <w:sz w:val="28"/>
                <w:szCs w:val="28"/>
                <w:vertAlign w:val="subscript"/>
              </w:rPr>
              <w:t>How</w:t>
            </w:r>
            <w:r>
              <w:rPr>
                <w:rFonts w:cs="Arial"/>
                <w:b/>
                <w:sz w:val="28"/>
                <w:szCs w:val="28"/>
                <w:vertAlign w:val="subscript"/>
              </w:rPr>
              <w:t xml:space="preserve"> is this group known to you</w:t>
            </w:r>
            <w:r w:rsidRPr="0052585B">
              <w:rPr>
                <w:rFonts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709" w:type="dxa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  <w:p w:rsidR="0046191E" w:rsidRPr="0052585B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46191E" w:rsidRPr="0052585B" w:rsidTr="008904D9">
        <w:tc>
          <w:tcPr>
            <w:tcW w:w="2613" w:type="dxa"/>
            <w:gridSpan w:val="2"/>
            <w:shd w:val="clear" w:color="auto" w:fill="auto"/>
          </w:tcPr>
          <w:p w:rsidR="0046191E" w:rsidRDefault="0046191E" w:rsidP="008904D9">
            <w:pPr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>
              <w:rPr>
                <w:rFonts w:cs="Arial"/>
                <w:b/>
                <w:sz w:val="28"/>
                <w:szCs w:val="28"/>
                <w:vertAlign w:val="subscript"/>
              </w:rPr>
              <w:t>Why do you want to support this proposed activity or group?</w:t>
            </w:r>
          </w:p>
          <w:p w:rsidR="0046191E" w:rsidRPr="0052585B" w:rsidRDefault="0046191E" w:rsidP="008904D9">
            <w:pPr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6709" w:type="dxa"/>
            <w:shd w:val="clear" w:color="auto" w:fill="auto"/>
          </w:tcPr>
          <w:p w:rsidR="0046191E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  <w:p w:rsidR="0046191E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  <w:p w:rsidR="0046191E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  <w:p w:rsidR="0046191E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  <w:p w:rsidR="0046191E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  <w:p w:rsidR="0046191E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  <w:p w:rsidR="0046191E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  <w:p w:rsidR="0046191E" w:rsidRPr="0052585B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46191E" w:rsidRPr="0052585B" w:rsidTr="008904D9">
        <w:tc>
          <w:tcPr>
            <w:tcW w:w="9322" w:type="dxa"/>
            <w:gridSpan w:val="3"/>
            <w:shd w:val="clear" w:color="auto" w:fill="D9D9D9" w:themeFill="background1" w:themeFillShade="D9"/>
          </w:tcPr>
          <w:p w:rsidR="0046191E" w:rsidRPr="00966A56" w:rsidRDefault="0046191E" w:rsidP="008904D9">
            <w:pPr>
              <w:pStyle w:val="Heading2"/>
              <w:outlineLvl w:val="1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52585B">
              <w:rPr>
                <w:rFonts w:ascii="Arial" w:hAnsi="Arial" w:cs="Arial"/>
                <w:sz w:val="28"/>
                <w:szCs w:val="28"/>
                <w:vertAlign w:val="subscript"/>
              </w:rPr>
              <w:t>Declaration</w:t>
            </w:r>
          </w:p>
        </w:tc>
      </w:tr>
      <w:tr w:rsidR="0046191E" w:rsidRPr="0052585B" w:rsidTr="008904D9">
        <w:tc>
          <w:tcPr>
            <w:tcW w:w="9322" w:type="dxa"/>
            <w:gridSpan w:val="3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  <w:r w:rsidRPr="0052585B">
              <w:rPr>
                <w:rFonts w:cs="Arial"/>
                <w:sz w:val="28"/>
                <w:szCs w:val="28"/>
                <w:vertAlign w:val="subscript"/>
              </w:rPr>
              <w:t>I declare that to the best of my knowledge, the information provided in this application is truthful and correct.</w:t>
            </w:r>
          </w:p>
        </w:tc>
      </w:tr>
      <w:tr w:rsidR="0046191E" w:rsidRPr="0052585B" w:rsidTr="008904D9">
        <w:tc>
          <w:tcPr>
            <w:tcW w:w="2591" w:type="dxa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52585B">
              <w:rPr>
                <w:rFonts w:cs="Arial"/>
                <w:b/>
                <w:sz w:val="28"/>
                <w:szCs w:val="28"/>
                <w:vertAlign w:val="subscript"/>
              </w:rPr>
              <w:t>Signature:</w:t>
            </w:r>
          </w:p>
        </w:tc>
        <w:tc>
          <w:tcPr>
            <w:tcW w:w="6731" w:type="dxa"/>
            <w:gridSpan w:val="2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46191E" w:rsidRPr="0052585B" w:rsidTr="008904D9">
        <w:tc>
          <w:tcPr>
            <w:tcW w:w="2591" w:type="dxa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52585B">
              <w:rPr>
                <w:rFonts w:cs="Arial"/>
                <w:b/>
                <w:sz w:val="28"/>
                <w:szCs w:val="28"/>
                <w:vertAlign w:val="subscript"/>
              </w:rPr>
              <w:t>Name:</w:t>
            </w:r>
          </w:p>
        </w:tc>
        <w:tc>
          <w:tcPr>
            <w:tcW w:w="6731" w:type="dxa"/>
            <w:gridSpan w:val="2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46191E" w:rsidRPr="0052585B" w:rsidTr="008904D9">
        <w:tc>
          <w:tcPr>
            <w:tcW w:w="2591" w:type="dxa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52585B">
              <w:rPr>
                <w:rFonts w:cs="Arial"/>
                <w:b/>
                <w:sz w:val="28"/>
                <w:szCs w:val="28"/>
                <w:vertAlign w:val="subscript"/>
              </w:rPr>
              <w:t>Job Title</w:t>
            </w:r>
            <w:r>
              <w:rPr>
                <w:rFonts w:cs="Arial"/>
                <w:b/>
                <w:sz w:val="28"/>
                <w:szCs w:val="28"/>
                <w:vertAlign w:val="subscript"/>
              </w:rPr>
              <w:t>/relationship to Applicant group</w:t>
            </w:r>
            <w:r w:rsidRPr="0052585B">
              <w:rPr>
                <w:rFonts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731" w:type="dxa"/>
            <w:gridSpan w:val="2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46191E" w:rsidRPr="0052585B" w:rsidTr="008904D9">
        <w:tc>
          <w:tcPr>
            <w:tcW w:w="2591" w:type="dxa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52585B">
              <w:rPr>
                <w:rFonts w:cs="Arial"/>
                <w:b/>
                <w:sz w:val="28"/>
                <w:szCs w:val="28"/>
                <w:vertAlign w:val="subscript"/>
              </w:rPr>
              <w:t>Date:</w:t>
            </w:r>
          </w:p>
        </w:tc>
        <w:tc>
          <w:tcPr>
            <w:tcW w:w="6731" w:type="dxa"/>
            <w:gridSpan w:val="2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46191E" w:rsidRPr="0052585B" w:rsidTr="008904D9">
        <w:tc>
          <w:tcPr>
            <w:tcW w:w="2591" w:type="dxa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52585B">
              <w:rPr>
                <w:rFonts w:cs="Arial"/>
                <w:b/>
                <w:sz w:val="28"/>
                <w:szCs w:val="28"/>
                <w:vertAlign w:val="subscript"/>
              </w:rPr>
              <w:t>Telephone number:</w:t>
            </w:r>
          </w:p>
        </w:tc>
        <w:tc>
          <w:tcPr>
            <w:tcW w:w="6731" w:type="dxa"/>
            <w:gridSpan w:val="2"/>
            <w:shd w:val="clear" w:color="auto" w:fill="auto"/>
          </w:tcPr>
          <w:p w:rsidR="0046191E" w:rsidRPr="0052585B" w:rsidRDefault="0046191E" w:rsidP="008904D9">
            <w:pPr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</w:tbl>
    <w:p w:rsidR="002350B8" w:rsidRDefault="00C51678"/>
    <w:sectPr w:rsidR="002350B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78" w:rsidRDefault="00C51678" w:rsidP="0046191E">
      <w:pPr>
        <w:spacing w:line="240" w:lineRule="auto"/>
      </w:pPr>
      <w:r>
        <w:separator/>
      </w:r>
    </w:p>
  </w:endnote>
  <w:endnote w:type="continuationSeparator" w:id="0">
    <w:p w:rsidR="00C51678" w:rsidRDefault="00C51678" w:rsidP="00461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78" w:rsidRDefault="00C51678" w:rsidP="0046191E">
      <w:pPr>
        <w:spacing w:line="240" w:lineRule="auto"/>
      </w:pPr>
      <w:r>
        <w:separator/>
      </w:r>
    </w:p>
  </w:footnote>
  <w:footnote w:type="continuationSeparator" w:id="0">
    <w:p w:rsidR="00C51678" w:rsidRDefault="00C51678" w:rsidP="00461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1E" w:rsidRDefault="0046191E">
    <w:pPr>
      <w:pStyle w:val="Header"/>
    </w:pPr>
    <w:ins w:id="1" w:author="Donna Craine" w:date="2021-06-08T15:23:00Z">
      <w:r w:rsidRPr="00B6096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45720</wp:posOffset>
            </wp:positionV>
            <wp:extent cx="1371600" cy="1371600"/>
            <wp:effectExtent l="0" t="0" r="0" b="0"/>
            <wp:wrapSquare wrapText="bothSides"/>
            <wp:docPr id="1026" name="Picture 2" descr="Safe Spaces England and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afe Spaces England and wales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46191E" w:rsidRDefault="0046191E">
    <w:pPr>
      <w:pStyle w:val="Header"/>
    </w:pPr>
  </w:p>
  <w:p w:rsidR="0046191E" w:rsidRDefault="0046191E">
    <w:pPr>
      <w:pStyle w:val="Header"/>
    </w:pPr>
  </w:p>
  <w:p w:rsidR="0046191E" w:rsidRDefault="0046191E">
    <w:pPr>
      <w:pStyle w:val="Header"/>
    </w:pPr>
  </w:p>
  <w:p w:rsidR="0046191E" w:rsidRDefault="0046191E">
    <w:pPr>
      <w:pStyle w:val="Header"/>
    </w:pPr>
  </w:p>
  <w:p w:rsidR="0046191E" w:rsidRDefault="0046191E">
    <w:pPr>
      <w:pStyle w:val="Header"/>
    </w:pPr>
  </w:p>
  <w:p w:rsidR="0046191E" w:rsidRDefault="0046191E">
    <w:pPr>
      <w:pStyle w:val="Header"/>
    </w:pPr>
  </w:p>
  <w:p w:rsidR="0046191E" w:rsidRDefault="0046191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na Craine">
    <w15:presenceInfo w15:providerId="AD" w15:userId="S-1-5-21-513294795-13902673-618671499-189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1E"/>
    <w:rsid w:val="00292CDD"/>
    <w:rsid w:val="0046191E"/>
    <w:rsid w:val="00660131"/>
    <w:rsid w:val="009A0B42"/>
    <w:rsid w:val="00BC0934"/>
    <w:rsid w:val="00C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B6EAF-CAE1-4EF0-BBB4-5A005BBE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1E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6191E"/>
    <w:pPr>
      <w:outlineLvl w:val="1"/>
    </w:pPr>
    <w:rPr>
      <w:rFonts w:ascii="Georgia" w:hAnsi="Georgia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191E"/>
    <w:rPr>
      <w:rFonts w:ascii="Georgia" w:eastAsia="Times New Roman" w:hAnsi="Georgia" w:cs="Times New Roman"/>
      <w:b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6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9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19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Spencer</dc:creator>
  <cp:keywords/>
  <dc:description/>
  <cp:lastModifiedBy>Donna Craine</cp:lastModifiedBy>
  <cp:revision>2</cp:revision>
  <dcterms:created xsi:type="dcterms:W3CDTF">2021-06-11T09:39:00Z</dcterms:created>
  <dcterms:modified xsi:type="dcterms:W3CDTF">2021-06-11T09:39:00Z</dcterms:modified>
</cp:coreProperties>
</file>